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6804"/>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February</w:t>
      </w:r>
      <w:r w:rsidDel="00000000" w:rsidR="00000000" w:rsidRPr="00000000">
        <w:rPr>
          <w:rFonts w:ascii="Arial" w:cs="Arial" w:eastAsia="Arial" w:hAnsi="Arial"/>
          <w:sz w:val="22"/>
          <w:szCs w:val="22"/>
          <w:rtl w:val="0"/>
        </w:rPr>
        <w:t xml:space="preserve"> 2024</w:t>
      </w:r>
    </w:p>
    <w:p w:rsidR="00000000" w:rsidDel="00000000" w:rsidP="00000000" w:rsidRDefault="00000000" w:rsidRPr="00000000" w14:paraId="00000002">
      <w:pPr>
        <w:ind w:left="1440" w:firstLine="720"/>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03">
      <w:pPr>
        <w:spacing w:line="276" w:lineRule="auto"/>
        <w:ind w:left="1440" w:firstLine="720"/>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0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Dear Parents/Carers,</w:t>
      </w:r>
    </w:p>
    <w:p w:rsidR="00000000" w:rsidDel="00000000" w:rsidP="00000000" w:rsidRDefault="00000000" w:rsidRPr="00000000" w14:paraId="00000005">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spacing w:line="276" w:lineRule="auto"/>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Chenderit Cross Country – Thursday 8th February </w:t>
      </w:r>
      <w:r w:rsidDel="00000000" w:rsidR="00000000" w:rsidRPr="00000000">
        <w:rPr>
          <w:rtl w:val="0"/>
        </w:rPr>
      </w:r>
    </w:p>
    <w:p w:rsidR="00000000" w:rsidDel="00000000" w:rsidP="00000000" w:rsidRDefault="00000000" w:rsidRPr="00000000" w14:paraId="0000000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There will be a Cross Country competition, open to all pupils in years 2 through to 6, at Chenderit School on Thursday 8th February.</w:t>
      </w:r>
    </w:p>
    <w:p w:rsidR="00000000" w:rsidDel="00000000" w:rsidP="00000000" w:rsidRDefault="00000000" w:rsidRPr="00000000" w14:paraId="0000000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children need to be at Chenderit School by 3.45pm – please can we ask that parents/carers arrange transport to and from the event themselves. The event is scheduled to finish at 5.00pm. As it is parents’ evening, Mr Elson will not be present at the event. However, Mrs King is aware and Chenderit will provide a Young Sports Leader, to support the children.</w:t>
      </w:r>
    </w:p>
    <w:p w:rsidR="00000000" w:rsidDel="00000000" w:rsidP="00000000" w:rsidRDefault="00000000" w:rsidRPr="00000000" w14:paraId="0000000B">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children will need to wear their school PE kit and take a water bottle. If it is cold, they will also need a pair of tracksuit trousers (black, navy or dark grey) and a warm, waterproof coat.</w:t>
      </w:r>
    </w:p>
    <w:p w:rsidR="00000000" w:rsidDel="00000000" w:rsidP="00000000" w:rsidRDefault="00000000" w:rsidRPr="00000000" w14:paraId="0000000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If your child would like to participate in the race, please complete the slip below and return it to school by Thursday morning.</w:t>
      </w:r>
    </w:p>
    <w:p w:rsidR="00000000" w:rsidDel="00000000" w:rsidP="00000000" w:rsidRDefault="00000000" w:rsidRPr="00000000" w14:paraId="0000000F">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Yours sincerely,</w:t>
      </w:r>
    </w:p>
    <w:p w:rsidR="00000000" w:rsidDel="00000000" w:rsidP="00000000" w:rsidRDefault="00000000" w:rsidRPr="00000000" w14:paraId="00000011">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Steve Elson</w:t>
      </w:r>
    </w:p>
    <w:p w:rsidR="00000000" w:rsidDel="00000000" w:rsidP="00000000" w:rsidRDefault="00000000" w:rsidRPr="00000000" w14:paraId="00000015">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Class Teacher</w:t>
      </w:r>
    </w:p>
    <w:p w:rsidR="00000000" w:rsidDel="00000000" w:rsidP="00000000" w:rsidRDefault="00000000" w:rsidRPr="00000000" w14:paraId="00000016">
      <w:pPr>
        <w:pBdr>
          <w:bottom w:color="000000" w:space="1" w:sz="6" w:val="single"/>
        </w:pBd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spacing w:line="276" w:lineRule="auto"/>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8">
      <w:pPr>
        <w:spacing w:line="276" w:lineRule="auto"/>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Chenderit Cross Country Race – Thursday 8th February</w:t>
      </w:r>
      <w:r w:rsidDel="00000000" w:rsidR="00000000" w:rsidRPr="00000000">
        <w:rPr>
          <w:rFonts w:ascii="Arial" w:cs="Arial" w:eastAsia="Arial" w:hAnsi="Arial"/>
          <w:b w:val="1"/>
          <w:sz w:val="22"/>
          <w:szCs w:val="22"/>
          <w:u w:val="single"/>
          <w:vertAlign w:val="superscript"/>
          <w:rtl w:val="0"/>
        </w:rPr>
        <w:t xml:space="preserve"> </w:t>
      </w: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001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My child ……………………………………. …………..would like to take part in the Cross Country Race at Chenderit School on Thursday 8th February.</w:t>
      </w:r>
    </w:p>
    <w:p w:rsidR="00000000" w:rsidDel="00000000" w:rsidP="00000000" w:rsidRDefault="00000000" w:rsidRPr="00000000" w14:paraId="0000001C">
      <w:pPr>
        <w:spacing w:line="276" w:lineRule="auto"/>
        <w:rPr>
          <w:rFonts w:ascii="Arial" w:cs="Arial" w:eastAsia="Arial" w:hAnsi="Arial"/>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1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Transport to and from the event will be provided by …………………………………………………...</w:t>
      </w:r>
    </w:p>
    <w:p w:rsidR="00000000" w:rsidDel="00000000" w:rsidP="00000000" w:rsidRDefault="00000000" w:rsidRPr="00000000" w14:paraId="0000001F">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Signed ………………………………   </w:t>
        <w:tab/>
        <w:tab/>
        <w:t xml:space="preserve"> Date ………………………………</w:t>
        <w:tab/>
      </w:r>
    </w:p>
    <w:p w:rsidR="00000000" w:rsidDel="00000000" w:rsidP="00000000" w:rsidRDefault="00000000" w:rsidRPr="00000000" w14:paraId="00000023">
      <w:pPr>
        <w:tabs>
          <w:tab w:val="left" w:leader="none" w:pos="7088"/>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sectPr>
      <w:headerReference r:id="rId7" w:type="default"/>
      <w:footerReference r:id="rId8" w:type="default"/>
      <w:pgSz w:h="16838" w:w="11906" w:orient="portrait"/>
      <w:pgMar w:bottom="357" w:top="357" w:left="1247" w:right="1247" w:header="567"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NTPrint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NTPrintf" w:cs="NTPrintf" w:eastAsia="NTPrintf" w:hAnsi="NTPrintf"/>
        <w:b w:val="0"/>
        <w:i w:val="0"/>
        <w:smallCaps w:val="0"/>
        <w:strike w:val="0"/>
        <w:color w:val="000000"/>
        <w:sz w:val="26"/>
        <w:szCs w:val="26"/>
        <w:u w:val="none"/>
        <w:shd w:fill="auto" w:val="clear"/>
        <w:vertAlign w:val="baseline"/>
      </w:rPr>
      <w:drawing>
        <wp:inline distB="0" distT="0" distL="0" distR="0">
          <wp:extent cx="486137" cy="486137"/>
          <wp:effectExtent b="0" l="0" r="0" t="0"/>
          <wp:docPr descr="Image result for school games bronze award" id="15" name="image3.jpg"/>
          <a:graphic>
            <a:graphicData uri="http://schemas.openxmlformats.org/drawingml/2006/picture">
              <pic:pic>
                <pic:nvPicPr>
                  <pic:cNvPr descr="Image result for school games bronze award" id="0" name="image3.jpg"/>
                  <pic:cNvPicPr preferRelativeResize="0"/>
                </pic:nvPicPr>
                <pic:blipFill>
                  <a:blip r:embed="rId1"/>
                  <a:srcRect b="0" l="0" r="0" t="0"/>
                  <a:stretch>
                    <a:fillRect/>
                  </a:stretch>
                </pic:blipFill>
                <pic:spPr>
                  <a:xfrm>
                    <a:off x="0" y="0"/>
                    <a:ext cx="486137" cy="486137"/>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Head of School:- Ms Sharon Turner</w:t>
    </w:r>
    <w:sdt>
      <w:sdtPr>
        <w:tag w:val="goog_rdk_0"/>
      </w:sdtPr>
      <w:sdtContent>
        <w:ins w:author="Mrs Woolacott" w:id="0" w:date="2024-02-06T09:17:37Z">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NPQH</w:t>
          </w:r>
        </w:ins>
      </w:sdtContent>
    </w:sdt>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-304799</wp:posOffset>
              </wp:positionH>
              <wp:positionV relativeFrom="paragraph">
                <wp:posOffset>-101599</wp:posOffset>
              </wp:positionV>
              <wp:extent cx="0" cy="19050"/>
              <wp:effectExtent b="0" l="0" r="0" t="0"/>
              <wp:wrapNone/>
              <wp:docPr id="10" name=""/>
              <a:graphic>
                <a:graphicData uri="http://schemas.microsoft.com/office/word/2010/wordprocessingShape">
                  <wps:wsp>
                    <wps:cNvCnPr/>
                    <wps:spPr>
                      <a:xfrm>
                        <a:off x="2021775" y="3780000"/>
                        <a:ext cx="6648450" cy="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-304799</wp:posOffset>
              </wp:positionH>
              <wp:positionV relativeFrom="paragraph">
                <wp:posOffset>-101599</wp:posOffset>
              </wp:positionV>
              <wp:extent cx="0" cy="19050"/>
              <wp:effectExtent b="0" l="0" r="0" t="0"/>
              <wp:wrapNone/>
              <wp:docPr id="10"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0" cy="1905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5311775</wp:posOffset>
          </wp:positionH>
          <wp:positionV relativeFrom="paragraph">
            <wp:posOffset>-31114</wp:posOffset>
          </wp:positionV>
          <wp:extent cx="1076325" cy="347345"/>
          <wp:effectExtent b="0" l="0" r="0" t="0"/>
          <wp:wrapSquare wrapText="bothSides" distB="0" distT="0" distL="114300" distR="114300"/>
          <wp:docPr descr="Healthy Schools Logo" id="16" name="image2.jpg"/>
          <a:graphic>
            <a:graphicData uri="http://schemas.openxmlformats.org/drawingml/2006/picture">
              <pic:pic>
                <pic:nvPicPr>
                  <pic:cNvPr descr="Healthy Schools Logo" id="0" name="image2.jpg"/>
                  <pic:cNvPicPr preferRelativeResize="0"/>
                </pic:nvPicPr>
                <pic:blipFill>
                  <a:blip r:embed="rId3"/>
                  <a:srcRect b="0" l="0" r="0" t="0"/>
                  <a:stretch>
                    <a:fillRect/>
                  </a:stretch>
                </pic:blipFill>
                <pic:spPr>
                  <a:xfrm>
                    <a:off x="0" y="0"/>
                    <a:ext cx="1076325" cy="34734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-344168</wp:posOffset>
          </wp:positionH>
          <wp:positionV relativeFrom="paragraph">
            <wp:posOffset>6985</wp:posOffset>
          </wp:positionV>
          <wp:extent cx="542925" cy="485775"/>
          <wp:effectExtent b="0" l="0" r="0" t="0"/>
          <wp:wrapSquare wrapText="bothSides" distB="0" distT="0" distL="114300" distR="114300"/>
          <wp:docPr id="12" name="image5.png"/>
          <a:graphic>
            <a:graphicData uri="http://schemas.openxmlformats.org/drawingml/2006/picture">
              <pic:pic>
                <pic:nvPicPr>
                  <pic:cNvPr id="0" name="image5.png"/>
                  <pic:cNvPicPr preferRelativeResize="0"/>
                </pic:nvPicPr>
                <pic:blipFill>
                  <a:blip r:embed="rId4"/>
                  <a:srcRect b="0" l="0" r="0" t="0"/>
                  <a:stretch>
                    <a:fillRect/>
                  </a:stretch>
                </pic:blipFill>
                <pic:spPr>
                  <a:xfrm>
                    <a:off x="0" y="0"/>
                    <a:ext cx="542925" cy="4857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703580</wp:posOffset>
          </wp:positionH>
          <wp:positionV relativeFrom="paragraph">
            <wp:posOffset>1905</wp:posOffset>
          </wp:positionV>
          <wp:extent cx="533400" cy="533400"/>
          <wp:effectExtent b="0" l="0" r="0" t="0"/>
          <wp:wrapNone/>
          <wp:docPr descr="Image result for ofsted outstanding school logo" id="17" name="image6.jpg"/>
          <a:graphic>
            <a:graphicData uri="http://schemas.openxmlformats.org/drawingml/2006/picture">
              <pic:pic>
                <pic:nvPicPr>
                  <pic:cNvPr descr="Image result for ofsted outstanding school logo" id="0" name="image6.jpg"/>
                  <pic:cNvPicPr preferRelativeResize="0"/>
                </pic:nvPicPr>
                <pic:blipFill>
                  <a:blip r:embed="rId5"/>
                  <a:srcRect b="0" l="0" r="0" t="0"/>
                  <a:stretch>
                    <a:fillRect/>
                  </a:stretch>
                </pic:blipFill>
                <pic:spPr>
                  <a:xfrm>
                    <a:off x="0" y="0"/>
                    <a:ext cx="533400" cy="5334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4342130</wp:posOffset>
          </wp:positionH>
          <wp:positionV relativeFrom="paragraph">
            <wp:posOffset>6350</wp:posOffset>
          </wp:positionV>
          <wp:extent cx="842010" cy="438150"/>
          <wp:effectExtent b="0" l="0" r="0" t="0"/>
          <wp:wrapNone/>
          <wp:docPr descr="C:\Users\office\Documents\Music\Music Mark\School Member Logo Pack\Music-Mark-logo-school-member-right-[RGB].jpg" id="14" name="image4.jpg"/>
          <a:graphic>
            <a:graphicData uri="http://schemas.openxmlformats.org/drawingml/2006/picture">
              <pic:pic>
                <pic:nvPicPr>
                  <pic:cNvPr descr="C:\Users\office\Documents\Music\Music Mark\School Member Logo Pack\Music-Mark-logo-school-member-right-[RGB].jpg" id="0" name="image4.jpg"/>
                  <pic:cNvPicPr preferRelativeResize="0"/>
                </pic:nvPicPr>
                <pic:blipFill>
                  <a:blip r:embed="rId6"/>
                  <a:srcRect b="0" l="0" r="0" t="0"/>
                  <a:stretch>
                    <a:fillRect/>
                  </a:stretch>
                </pic:blipFill>
                <pic:spPr>
                  <a:xfrm>
                    <a:off x="0" y="0"/>
                    <a:ext cx="842010" cy="438150"/>
                  </a:xfrm>
                  <a:prstGeom prst="rect"/>
                  <a:ln/>
                </pic:spPr>
              </pic:pic>
            </a:graphicData>
          </a:graphic>
        </wp:anchor>
      </w:drawing>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 01295 710406</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Arial" w:cs="Arial" w:eastAsia="Arial" w:hAnsi="Arial"/>
        <w:b w:val="0"/>
        <w:i w:val="0"/>
        <w:smallCaps w:val="0"/>
        <w:strike w:val="0"/>
        <w:color w:val="000000"/>
        <w:sz w:val="20"/>
        <w:szCs w:val="20"/>
        <w:u w:val="single"/>
        <w:shd w:fill="auto" w:val="clear"/>
        <w:vertAlign w:val="baseline"/>
      </w:rPr>
    </w:pPr>
    <w:hyperlink r:id="rId7">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www.farthinghoeprimaryschool.co.uk</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567" w:right="-653"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Farthinghoe Primary School is a member of the Warriner Multi Academy Trust, a charitable limited company registered in England and Wales. Company number 9696059.</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FARTHINGHOE COMMUNITY PRIMARY SCHOOL</w:t>
    </w:r>
    <w:r w:rsidDel="00000000" w:rsidR="00000000" w:rsidRPr="00000000">
      <w:drawing>
        <wp:anchor allowOverlap="1" behindDoc="0" distB="0" distT="0" distL="114300" distR="114300" hidden="0" layoutInCell="1" locked="0" relativeHeight="0" simplePos="0">
          <wp:simplePos x="0" y="0"/>
          <wp:positionH relativeFrom="column">
            <wp:posOffset>5715000</wp:posOffset>
          </wp:positionH>
          <wp:positionV relativeFrom="paragraph">
            <wp:posOffset>-103503</wp:posOffset>
          </wp:positionV>
          <wp:extent cx="714375" cy="632460"/>
          <wp:effectExtent b="0" l="0" r="0" t="0"/>
          <wp:wrapNone/>
          <wp:docPr id="1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14375" cy="632460"/>
                  </a:xfrm>
                  <a:prstGeom prst="rect"/>
                  <a:ln/>
                </pic:spPr>
              </pic:pic>
            </a:graphicData>
          </a:graphic>
        </wp:anchor>
      </w:drawing>
    </w:r>
  </w:p>
  <w:p w:rsidR="00000000" w:rsidDel="00000000" w:rsidP="00000000" w:rsidRDefault="00000000" w:rsidRPr="00000000" w14:paraId="00000026">
    <w:pPr>
      <w:ind w:firstLine="720"/>
      <w:jc w:val="center"/>
      <w:rPr>
        <w:rFonts w:ascii="Arial" w:cs="Arial" w:eastAsia="Arial" w:hAnsi="Arial"/>
        <w:sz w:val="32"/>
        <w:szCs w:val="32"/>
      </w:rPr>
    </w:pPr>
    <w:r w:rsidDel="00000000" w:rsidR="00000000" w:rsidRPr="00000000">
      <w:rPr>
        <w:rFonts w:ascii="Arial" w:cs="Arial" w:eastAsia="Arial" w:hAnsi="Arial"/>
        <w:sz w:val="24"/>
        <w:szCs w:val="24"/>
        <w:rtl w:val="0"/>
      </w:rPr>
      <w:t xml:space="preserve">Main Road, Farthinghoe, Brackley, Northants, NN13 5PA</w:t>
    </w:r>
    <w:r w:rsidDel="00000000" w:rsidR="00000000" w:rsidRPr="00000000">
      <w:rPr>
        <w:rFonts w:ascii="Arial" w:cs="Arial" w:eastAsia="Arial" w:hAnsi="Arial"/>
        <w:sz w:val="32"/>
        <w:szCs w:val="32"/>
        <w:rtl w:val="0"/>
      </w:rPr>
      <w:t xml:space="preserv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-380999</wp:posOffset>
              </wp:positionH>
              <wp:positionV relativeFrom="paragraph">
                <wp:posOffset>101600</wp:posOffset>
              </wp:positionV>
              <wp:extent cx="0" cy="19050"/>
              <wp:effectExtent b="0" l="0" r="0" t="0"/>
              <wp:wrapNone/>
              <wp:docPr id="11" name=""/>
              <a:graphic>
                <a:graphicData uri="http://schemas.microsoft.com/office/word/2010/wordprocessingShape">
                  <wps:wsp>
                    <wps:cNvCnPr/>
                    <wps:spPr>
                      <a:xfrm>
                        <a:off x="1993200" y="3780000"/>
                        <a:ext cx="6705600" cy="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-380999</wp:posOffset>
              </wp:positionH>
              <wp:positionV relativeFrom="paragraph">
                <wp:posOffset>101600</wp:posOffset>
              </wp:positionV>
              <wp:extent cx="0" cy="19050"/>
              <wp:effectExtent b="0" l="0" r="0" t="0"/>
              <wp:wrapNone/>
              <wp:docPr id="11"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0" cy="1905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TPrintf" w:cs="NTPrintf" w:eastAsia="NTPrintf" w:hAnsi="NTPrintf"/>
        <w:sz w:val="26"/>
        <w:szCs w:val="26"/>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C0825"/>
    <w:rPr>
      <w:rFonts w:ascii="NTPrintf" w:hAnsi="NTPrintf"/>
      <w:sz w:val="26"/>
      <w:szCs w:val="26"/>
      <w:lang w:eastAsia="en-US"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rsid w:val="006F572D"/>
    <w:pPr>
      <w:tabs>
        <w:tab w:val="center" w:pos="4153"/>
        <w:tab w:val="right" w:pos="8306"/>
      </w:tabs>
    </w:pPr>
  </w:style>
  <w:style w:type="character" w:styleId="HeaderChar" w:customStyle="1">
    <w:name w:val="Header Char"/>
    <w:basedOn w:val="DefaultParagraphFont"/>
    <w:link w:val="Header"/>
    <w:uiPriority w:val="99"/>
    <w:semiHidden w:val="1"/>
    <w:rsid w:val="00541858"/>
    <w:rPr>
      <w:rFonts w:ascii="NTPrintf" w:hAnsi="NTPrintf"/>
      <w:sz w:val="26"/>
      <w:szCs w:val="26"/>
      <w:lang w:eastAsia="en-US" w:val="en-US"/>
    </w:rPr>
  </w:style>
  <w:style w:type="paragraph" w:styleId="Footer">
    <w:name w:val="footer"/>
    <w:basedOn w:val="Normal"/>
    <w:link w:val="FooterChar"/>
    <w:uiPriority w:val="99"/>
    <w:rsid w:val="006F572D"/>
    <w:pPr>
      <w:tabs>
        <w:tab w:val="center" w:pos="4153"/>
        <w:tab w:val="right" w:pos="8306"/>
      </w:tabs>
    </w:pPr>
  </w:style>
  <w:style w:type="character" w:styleId="FooterChar" w:customStyle="1">
    <w:name w:val="Footer Char"/>
    <w:basedOn w:val="DefaultParagraphFont"/>
    <w:link w:val="Footer"/>
    <w:uiPriority w:val="99"/>
    <w:semiHidden w:val="1"/>
    <w:rsid w:val="00541858"/>
    <w:rPr>
      <w:rFonts w:ascii="NTPrintf" w:hAnsi="NTPrintf"/>
      <w:sz w:val="26"/>
      <w:szCs w:val="26"/>
      <w:lang w:eastAsia="en-US" w:val="en-US"/>
    </w:rPr>
  </w:style>
  <w:style w:type="paragraph" w:styleId="BalloonText">
    <w:name w:val="Balloon Text"/>
    <w:basedOn w:val="Normal"/>
    <w:link w:val="BalloonTextChar"/>
    <w:uiPriority w:val="99"/>
    <w:semiHidden w:val="1"/>
    <w:rsid w:val="00FB3742"/>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41858"/>
    <w:rPr>
      <w:sz w:val="0"/>
      <w:szCs w:val="0"/>
      <w:lang w:eastAsia="en-US" w:val="en-US"/>
    </w:rPr>
  </w:style>
  <w:style w:type="character" w:styleId="Hyperlink">
    <w:name w:val="Hyperlink"/>
    <w:basedOn w:val="DefaultParagraphFont"/>
    <w:uiPriority w:val="99"/>
    <w:rsid w:val="00834D13"/>
    <w:rPr>
      <w:rFonts w:cs="Times New Roman"/>
      <w:color w:val="0000ff"/>
      <w:u w:val="single"/>
    </w:rPr>
  </w:style>
  <w:style w:type="character" w:styleId="Emphasis">
    <w:name w:val="Emphasis"/>
    <w:basedOn w:val="DefaultParagraphFont"/>
    <w:uiPriority w:val="99"/>
    <w:qFormat w:val="1"/>
    <w:rsid w:val="00F53D13"/>
    <w:rPr>
      <w:rFonts w:cs="Times New Roman"/>
      <w:b w:val="1"/>
    </w:rPr>
  </w:style>
  <w:style w:type="paragraph" w:styleId="NormalWeb">
    <w:name w:val="Normal (Web)"/>
    <w:basedOn w:val="Normal"/>
    <w:uiPriority w:val="99"/>
    <w:rsid w:val="00DD335A"/>
    <w:pPr>
      <w:spacing w:after="100" w:afterAutospacing="1" w:before="100" w:beforeAutospacing="1"/>
    </w:pPr>
    <w:rPr>
      <w:rFonts w:ascii="Times New Roman" w:hAnsi="Times New Roman"/>
      <w:sz w:val="24"/>
      <w:szCs w:val="24"/>
      <w:lang w:eastAsia="en-GB" w:val="en-GB"/>
    </w:rPr>
  </w:style>
  <w:style w:type="paragraph" w:styleId="xmsonormal" w:customStyle="1">
    <w:name w:val="x_msonormal"/>
    <w:basedOn w:val="Normal"/>
    <w:rsid w:val="00D14731"/>
    <w:pPr>
      <w:spacing w:after="100" w:afterAutospacing="1" w:before="100" w:beforeAutospacing="1"/>
    </w:pPr>
    <w:rPr>
      <w:rFonts w:ascii="Times New Roman" w:hAnsi="Times New Roman"/>
      <w:sz w:val="24"/>
      <w:szCs w:val="24"/>
      <w:lang w:eastAsia="en-GB" w:val="en-GB"/>
    </w:rPr>
  </w:style>
  <w:style w:type="paragraph" w:styleId="ListParagraph">
    <w:name w:val="List Paragraph"/>
    <w:basedOn w:val="Normal"/>
    <w:uiPriority w:val="34"/>
    <w:qFormat w:val="1"/>
    <w:rsid w:val="00D14731"/>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7.png"/><Relationship Id="rId3" Type="http://schemas.openxmlformats.org/officeDocument/2006/relationships/image" Target="media/image2.jpg"/><Relationship Id="rId4" Type="http://schemas.openxmlformats.org/officeDocument/2006/relationships/image" Target="media/image5.png"/><Relationship Id="rId5" Type="http://schemas.openxmlformats.org/officeDocument/2006/relationships/image" Target="media/image6.jpg"/><Relationship Id="rId6" Type="http://schemas.openxmlformats.org/officeDocument/2006/relationships/image" Target="media/image4.jpg"/><Relationship Id="rId7" Type="http://schemas.openxmlformats.org/officeDocument/2006/relationships/hyperlink" Target="http://www.farthinghoeprimaryschoo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VCoRQ4DdoFZDkfIeOAbgHImEuw==">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2023-09-12T10:34:00Z</dcterms:created>
  <dc:creator>Farthinghoe Primary School</dc:creator>
</cp:coreProperties>
</file>